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4BC" w14:textId="71D1AAB8" w:rsidR="00406166" w:rsidRPr="00406166" w:rsidRDefault="00406166" w:rsidP="00406166">
      <w:pPr>
        <w:tabs>
          <w:tab w:val="left" w:pos="5760"/>
        </w:tabs>
        <w:spacing w:after="0" w:line="276" w:lineRule="auto"/>
        <w:ind w:left="1148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Załącznik nr </w:t>
      </w:r>
      <w:r w:rsidR="009533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7</w:t>
      </w: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do Programu </w:t>
      </w:r>
    </w:p>
    <w:p w14:paraId="0660C995" w14:textId="77777777" w:rsidR="00406166" w:rsidRPr="00406166" w:rsidRDefault="00406166" w:rsidP="00406166">
      <w:pPr>
        <w:tabs>
          <w:tab w:val="left" w:pos="5760"/>
        </w:tabs>
        <w:spacing w:after="0" w:line="276" w:lineRule="auto"/>
        <w:ind w:left="1148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0"/>
    <w:p w14:paraId="4A21FEF8" w14:textId="30BBD364" w:rsidR="00406166" w:rsidRPr="00406166" w:rsidRDefault="00406166" w:rsidP="00406166">
      <w:pPr>
        <w:tabs>
          <w:tab w:val="left" w:pos="5760"/>
        </w:tabs>
        <w:spacing w:after="0" w:line="276" w:lineRule="auto"/>
        <w:ind w:left="1148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z niepełnosprawnością” dla Organizacji Pozarządowych </w:t>
      </w:r>
      <w:r w:rsidR="008424C9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–</w:t>
      </w:r>
      <w:r w:rsidR="008424C9"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2024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375106CE" w:rsidR="006F2395" w:rsidRPr="00260F0B" w:rsidDel="00DA5550" w:rsidRDefault="0058714A" w:rsidP="00D927D2">
      <w:pPr>
        <w:ind w:left="708"/>
        <w:jc w:val="center"/>
        <w:rPr>
          <w:del w:id="1" w:author="Martyną  Rangno" w:date="2024-01-23T17:08:00Z"/>
          <w:rFonts w:ascii="Calibri" w:hAnsi="Calibri" w:cs="Calibri"/>
          <w:i/>
          <w:sz w:val="24"/>
          <w:szCs w:val="24"/>
        </w:rPr>
      </w:pPr>
      <w:del w:id="2" w:author="Martyną  Rangno" w:date="2024-01-23T17:07:00Z">
        <w:r w:rsidRPr="00260F0B" w:rsidDel="00DC53E6">
          <w:rPr>
            <w:rFonts w:ascii="Calibri" w:hAnsi="Calibri" w:cs="Calibri"/>
            <w:i/>
            <w:sz w:val="24"/>
            <w:szCs w:val="24"/>
          </w:rPr>
          <w:delText>WZÓR</w:delText>
        </w:r>
      </w:del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33FA1B31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</w:t>
      </w:r>
      <w:r w:rsidR="00406166" w:rsidRPr="00406166">
        <w:rPr>
          <w:rFonts w:ascii="Calibri" w:hAnsi="Calibri" w:cs="Calibri"/>
          <w:b/>
          <w:sz w:val="24"/>
          <w:szCs w:val="24"/>
        </w:rPr>
        <w:t xml:space="preserve">Organizacji Pozarządowych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16F6AE48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406166">
        <w:rPr>
          <w:rFonts w:ascii="Calibri" w:hAnsi="Calibri" w:cs="Calibri"/>
        </w:rPr>
        <w:t>………….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</w:t>
      </w:r>
      <w:r w:rsidR="00406166">
        <w:rPr>
          <w:rFonts w:ascii="Calibri" w:hAnsi="Calibri" w:cs="Calibri"/>
        </w:rPr>
        <w:t>..</w:t>
      </w:r>
      <w:r w:rsidR="00710427" w:rsidRPr="004C7DC0">
        <w:rPr>
          <w:rFonts w:ascii="Calibri" w:hAnsi="Calibri" w:cs="Calibri"/>
        </w:rPr>
        <w:t>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</w:t>
      </w:r>
      <w:r w:rsidR="00406166">
        <w:rPr>
          <w:rFonts w:ascii="Calibri" w:hAnsi="Calibri" w:cs="Calibri"/>
        </w:rPr>
        <w:t>..</w:t>
      </w:r>
      <w:r w:rsidR="00927EAF" w:rsidRPr="004C7DC0">
        <w:rPr>
          <w:rFonts w:ascii="Calibri" w:hAnsi="Calibri" w:cs="Calibri"/>
        </w:rPr>
        <w:t>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20E6476C" w:rsidR="00301962" w:rsidRPr="00A57BF5" w:rsidRDefault="00301962" w:rsidP="00354358">
      <w:pPr>
        <w:suppressAutoHyphens/>
        <w:spacing w:before="120"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54358" w:rsidRPr="00354358">
        <w:rPr>
          <w:rFonts w:ascii="Calibri" w:hAnsi="Calibri" w:cs="Calibri"/>
        </w:rPr>
        <w:t xml:space="preserve">jednorazowych biletów komunikacji publicznej/prywatnej dla asystenta towarzyszącego uczestnikowi oraz koszt przejazdów asystenta własnym/udostępnionym przez osobę trzecią/innym środkiem transportu np. taksówką w związku z wyjazdami, które dotyczą realizacji usług wymienionych w treści Programu oraz zakupu biletów wstępu na wydarzenia kulturalne, rozrywkowe, sportowe lub społeczne itp. dla asystenta towarzyszącego uczestnikowi </w:t>
      </w:r>
      <w:r w:rsidRPr="00354358">
        <w:rPr>
          <w:rFonts w:ascii="Calibri" w:hAnsi="Calibri" w:cs="Calibri"/>
        </w:rPr>
        <w:t xml:space="preserve">wyniósł </w:t>
      </w:r>
      <w:r w:rsidR="00A3110F" w:rsidRPr="00354358">
        <w:rPr>
          <w:rFonts w:ascii="Calibri" w:hAnsi="Calibri" w:cs="Calibri"/>
        </w:rPr>
        <w:t>….……………</w:t>
      </w:r>
      <w:r w:rsidR="0030284A" w:rsidRPr="00354358">
        <w:rPr>
          <w:rFonts w:ascii="Calibri" w:hAnsi="Calibri" w:cs="Calibri"/>
        </w:rPr>
        <w:t>….</w:t>
      </w:r>
      <w:r w:rsidR="00A3110F" w:rsidRPr="00354358">
        <w:rPr>
          <w:rFonts w:ascii="Calibri" w:hAnsi="Calibri" w:cs="Calibri"/>
        </w:rPr>
        <w:t>….. zł</w:t>
      </w:r>
      <w:r w:rsidR="00351A06" w:rsidRPr="00354358">
        <w:rPr>
          <w:rFonts w:ascii="Calibri" w:hAnsi="Calibri" w:cs="Calibri"/>
        </w:rPr>
        <w:t xml:space="preserve"> </w:t>
      </w:r>
      <w:r w:rsidR="00406166" w:rsidRPr="00354358">
        <w:rPr>
          <w:rFonts w:ascii="Calibri" w:hAnsi="Calibri" w:cs="Calibri"/>
        </w:rPr>
        <w:t>(</w:t>
      </w:r>
      <w:r w:rsidR="00354358" w:rsidRPr="00354358">
        <w:rPr>
          <w:rFonts w:ascii="Calibri" w:hAnsi="Calibri" w:cs="Calibri"/>
        </w:rPr>
        <w:t xml:space="preserve">nie więcej niż </w:t>
      </w:r>
      <w:r w:rsidR="00A57BF5" w:rsidRPr="00354358">
        <w:rPr>
          <w:rFonts w:ascii="Calibri" w:hAnsi="Calibri" w:cs="Calibri"/>
        </w:rPr>
        <w:t xml:space="preserve">300 zł miesięcznie na asystenta wykonującego usługę asystencji osobistej dla jednej osoby </w:t>
      </w:r>
      <w:r w:rsidR="00F07878" w:rsidRPr="00354358">
        <w:rPr>
          <w:rFonts w:ascii="Calibri" w:hAnsi="Calibri" w:cs="Calibri"/>
        </w:rPr>
        <w:t>z niepełnosprawnością</w:t>
      </w:r>
      <w:r w:rsidR="00F07878" w:rsidRPr="00354358" w:rsidDel="00F07878">
        <w:rPr>
          <w:rFonts w:ascii="Calibri" w:hAnsi="Calibri" w:cs="Calibri"/>
        </w:rPr>
        <w:t xml:space="preserve"> </w:t>
      </w:r>
      <w:r w:rsidR="00354358" w:rsidRPr="00354358">
        <w:rPr>
          <w:rFonts w:ascii="Calibri" w:hAnsi="Calibri" w:cs="Calibri"/>
        </w:rPr>
        <w:t>albo</w:t>
      </w:r>
      <w:r w:rsidR="00A57BF5" w:rsidRPr="00354358">
        <w:rPr>
          <w:rFonts w:ascii="Calibri" w:hAnsi="Calibri" w:cs="Calibri"/>
        </w:rPr>
        <w:t xml:space="preserve"> </w:t>
      </w:r>
      <w:r w:rsidR="00354358" w:rsidRPr="00354358">
        <w:rPr>
          <w:rFonts w:ascii="Calibri" w:hAnsi="Calibri" w:cs="Calibri"/>
        </w:rPr>
        <w:t xml:space="preserve">nie więcej niż </w:t>
      </w:r>
      <w:r w:rsidR="00A57BF5" w:rsidRPr="00354358">
        <w:rPr>
          <w:rFonts w:ascii="Calibri" w:hAnsi="Calibri" w:cs="Calibri"/>
        </w:rPr>
        <w:t xml:space="preserve">500 zł </w:t>
      </w:r>
      <w:r w:rsidR="00406166" w:rsidRPr="00354358">
        <w:rPr>
          <w:rFonts w:ascii="Calibri" w:hAnsi="Calibri" w:cs="Calibri"/>
        </w:rPr>
        <w:t>miesięcznie na asystenta</w:t>
      </w:r>
      <w:r w:rsidR="00406166" w:rsidRPr="00406166">
        <w:rPr>
          <w:rFonts w:ascii="Calibri" w:hAnsi="Calibri" w:cs="Calibri"/>
          <w:color w:val="000000" w:themeColor="text1"/>
        </w:rPr>
        <w:t xml:space="preserve"> pod warunkiem, że wykonuje on usługę asystencji osobistej dla więcej niż jednej osoby z niepełnosprawnością oraz gdy, koszty te związane są ze świadczeniem usług asystencji osobistej dla więcej niż jednej osoby z niepełnosprawnością</w:t>
      </w:r>
      <w:r w:rsidR="00354358">
        <w:rPr>
          <w:rFonts w:ascii="Calibri" w:hAnsi="Calibri" w:cs="Calibri"/>
          <w:color w:val="000000" w:themeColor="text1"/>
        </w:rPr>
        <w:t>)</w:t>
      </w:r>
      <w:r w:rsidR="00A57BF5" w:rsidRPr="00406166">
        <w:rPr>
          <w:rFonts w:ascii="Calibri" w:hAnsi="Calibri" w:cs="Calibri"/>
          <w:color w:val="000000" w:themeColor="text1"/>
        </w:rPr>
        <w:t>.</w:t>
      </w:r>
      <w:r w:rsidR="00697CD2" w:rsidRPr="00406166">
        <w:rPr>
          <w:rFonts w:ascii="Calibri" w:hAnsi="Calibri" w:cs="Calibri"/>
          <w:color w:val="000000" w:themeColor="text1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51B10BD6" w:rsidR="00301962" w:rsidRDefault="00301962" w:rsidP="009256C2">
      <w:pPr>
        <w:spacing w:after="0"/>
        <w:rPr>
          <w:rFonts w:ascii="Calibri" w:hAnsi="Calibri" w:cs="Calibri"/>
        </w:rPr>
      </w:pPr>
    </w:p>
    <w:p w14:paraId="10200183" w14:textId="77777777" w:rsidR="00354358" w:rsidRPr="004C7DC0" w:rsidRDefault="00354358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>………………………………</w:t>
      </w:r>
      <w:r w:rsidR="00354358">
        <w:rPr>
          <w:rFonts w:ascii="Calibri" w:hAnsi="Calibri" w:cs="Calibri"/>
        </w:rPr>
        <w:t>……………………………………………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0B58E4EF" w:rsidR="00957714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</w:p>
    <w:p w14:paraId="6C536BDB" w14:textId="77777777" w:rsidR="00354358" w:rsidRPr="004C7DC0" w:rsidRDefault="00354358" w:rsidP="009256C2">
      <w:pPr>
        <w:spacing w:line="360" w:lineRule="auto"/>
        <w:rPr>
          <w:rFonts w:ascii="Calibri" w:hAnsi="Calibri" w:cs="Calibri"/>
        </w:rPr>
      </w:pPr>
    </w:p>
    <w:p w14:paraId="1E69CA2A" w14:textId="41EC66C0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354358">
        <w:rPr>
          <w:rFonts w:ascii="Calibri" w:hAnsi="Calibri" w:cs="Calibri"/>
        </w:rPr>
        <w:t>…………………………………….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698526D2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</w:t>
      </w:r>
      <w:r w:rsidR="00406166" w:rsidRPr="00406166">
        <w:rPr>
          <w:rFonts w:ascii="Calibri" w:hAnsi="Calibri" w:cs="Calibri"/>
          <w:sz w:val="20"/>
          <w:szCs w:val="20"/>
        </w:rPr>
        <w:t>Organizacji Pozarządowych</w:t>
      </w:r>
      <w:r w:rsidR="00441D03" w:rsidRPr="00441D03">
        <w:rPr>
          <w:rFonts w:ascii="Calibri" w:hAnsi="Calibri" w:cs="Calibri"/>
          <w:sz w:val="20"/>
          <w:szCs w:val="20"/>
        </w:rPr>
        <w:t xml:space="preserve">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C91A76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  <w:sectPrChange w:id="3" w:author="Martyną  Rangno" w:date="2024-01-23T17:08:00Z">
        <w:sectPr w:rsidR="00D121F5" w:rsidRPr="00B93DEC" w:rsidSect="00C91A76">
          <w:pgSz w:w="16838" w:h="11906" w:orient="landscape"/>
          <w:pgMar w:top="720" w:right="720" w:bottom="720" w:left="72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73C1" w14:textId="77777777" w:rsidR="00937B3C" w:rsidRDefault="00937B3C" w:rsidP="0082573E">
      <w:pPr>
        <w:spacing w:after="0" w:line="240" w:lineRule="auto"/>
      </w:pPr>
      <w:r>
        <w:separator/>
      </w:r>
    </w:p>
  </w:endnote>
  <w:endnote w:type="continuationSeparator" w:id="0">
    <w:p w14:paraId="246131F5" w14:textId="77777777" w:rsidR="00937B3C" w:rsidRDefault="00937B3C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4C0F94FC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3F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0079" w14:textId="77777777" w:rsidR="00937B3C" w:rsidRDefault="00937B3C" w:rsidP="0082573E">
      <w:pPr>
        <w:spacing w:after="0" w:line="240" w:lineRule="auto"/>
      </w:pPr>
      <w:r>
        <w:separator/>
      </w:r>
    </w:p>
  </w:footnote>
  <w:footnote w:type="continuationSeparator" w:id="0">
    <w:p w14:paraId="1EA4BC5B" w14:textId="77777777" w:rsidR="00937B3C" w:rsidRDefault="00937B3C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32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ą  Rangno">
    <w15:presenceInfo w15:providerId="AD" w15:userId="S::martyna@fundacjaimago.onmicrosoft.com::827a1505-c94c-4ae4-82a5-42b0f2177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B60A7"/>
    <w:rsid w:val="001C33C0"/>
    <w:rsid w:val="001C3B6A"/>
    <w:rsid w:val="001D717E"/>
    <w:rsid w:val="001D74A4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54358"/>
    <w:rsid w:val="00387D05"/>
    <w:rsid w:val="003A0067"/>
    <w:rsid w:val="003C425A"/>
    <w:rsid w:val="003C786C"/>
    <w:rsid w:val="003D13F4"/>
    <w:rsid w:val="003E68EE"/>
    <w:rsid w:val="00405317"/>
    <w:rsid w:val="00406166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5F4623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612C7"/>
    <w:rsid w:val="00786ECF"/>
    <w:rsid w:val="007C46FA"/>
    <w:rsid w:val="00817A71"/>
    <w:rsid w:val="0082573E"/>
    <w:rsid w:val="00825C2E"/>
    <w:rsid w:val="00827E37"/>
    <w:rsid w:val="008424C9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37B3C"/>
    <w:rsid w:val="00943B45"/>
    <w:rsid w:val="00951006"/>
    <w:rsid w:val="009533AA"/>
    <w:rsid w:val="00956D3F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1A76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A5550"/>
    <w:rsid w:val="00DB4F9E"/>
    <w:rsid w:val="00DC16E8"/>
    <w:rsid w:val="00DC53E6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236B-8E5D-488B-A22A-970BBDD7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Martyną  Rangno</cp:lastModifiedBy>
  <cp:revision>4</cp:revision>
  <dcterms:created xsi:type="dcterms:W3CDTF">2024-01-23T16:08:00Z</dcterms:created>
  <dcterms:modified xsi:type="dcterms:W3CDTF">2024-01-23T16:09:00Z</dcterms:modified>
</cp:coreProperties>
</file>